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C0D73" w14:textId="77777777" w:rsidR="00F012AF" w:rsidRPr="00FD7C71" w:rsidRDefault="00F012AF" w:rsidP="00F012AF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130"/>
        <w:rPr>
          <w:b/>
          <w:bCs/>
        </w:rPr>
      </w:pPr>
      <w:r w:rsidRPr="00FD7C71">
        <w:rPr>
          <w:b/>
          <w:bCs/>
          <w:color w:val="4C4C4C"/>
          <w:spacing w:val="7"/>
        </w:rPr>
        <w:t>GÖREVLENDİRİLECEK PERSONELİN</w:t>
      </w:r>
    </w:p>
    <w:tbl>
      <w:tblPr>
        <w:tblW w:w="9923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8D5F52" w:rsidRPr="00F012AF" w14:paraId="4B7639FC" w14:textId="77777777" w:rsidTr="00FD7C71">
        <w:trPr>
          <w:trHeight w:hRule="exact" w:val="3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BEB44" w14:textId="5C7A1F6D" w:rsidR="008D5F52" w:rsidRPr="00F012AF" w:rsidRDefault="008D5F52" w:rsidP="008D5F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T.C. Kimlik No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4E6A" w14:textId="77777777" w:rsidR="008D5F52" w:rsidRPr="00F012AF" w:rsidRDefault="008D5F52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14:paraId="2E243404" w14:textId="77777777" w:rsidTr="00FD7C71">
        <w:trPr>
          <w:trHeight w:hRule="exact" w:val="3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CC5B2" w14:textId="77777777" w:rsidR="00F012AF" w:rsidRPr="00F012AF" w:rsidRDefault="00F012A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</w:pPr>
            <w:r w:rsidRPr="00F012AF">
              <w:rPr>
                <w:color w:val="000000"/>
                <w:spacing w:val="-6"/>
              </w:rPr>
              <w:t>Adı Soyadı</w:t>
            </w:r>
            <w:r w:rsidRPr="00F012AF"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94476" w14:textId="77777777"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14:paraId="12EA7B9E" w14:textId="77777777" w:rsidTr="00FD7C71">
        <w:trPr>
          <w:trHeight w:hRule="exact"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C4C6E" w14:textId="77419BAE" w:rsidR="00F012AF" w:rsidRPr="00F012AF" w:rsidRDefault="008D5F52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</w:pPr>
            <w:proofErr w:type="spellStart"/>
            <w:r>
              <w:rPr>
                <w:color w:val="000000"/>
                <w:spacing w:val="-8"/>
              </w:rPr>
              <w:t>Ü</w:t>
            </w:r>
            <w:r w:rsidR="00F012AF" w:rsidRPr="00F012AF">
              <w:rPr>
                <w:color w:val="000000"/>
                <w:spacing w:val="-8"/>
              </w:rPr>
              <w:t>nvanı</w:t>
            </w:r>
            <w:proofErr w:type="spellEnd"/>
            <w:r w:rsidR="00F012AF" w:rsidRPr="00F012AF"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CDCAC" w14:textId="77777777"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14:paraId="1F51F402" w14:textId="77777777" w:rsidTr="00FD7C71">
        <w:trPr>
          <w:trHeight w:hRule="exact"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51AAA" w14:textId="1526616E" w:rsidR="00F012AF" w:rsidRPr="00F012AF" w:rsidRDefault="008D5F52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right"/>
            </w:pPr>
            <w:r w:rsidRPr="00F012AF">
              <w:rPr>
                <w:color w:val="000000"/>
                <w:spacing w:val="-3"/>
              </w:rPr>
              <w:t>SD</w:t>
            </w:r>
            <w:r>
              <w:rPr>
                <w:color w:val="000000"/>
                <w:spacing w:val="-3"/>
              </w:rPr>
              <w:t>Ü</w:t>
            </w:r>
            <w:r w:rsidRPr="00F012AF">
              <w:rPr>
                <w:color w:val="000000"/>
                <w:spacing w:val="-3"/>
              </w:rPr>
              <w:t xml:space="preserve"> </w:t>
            </w:r>
            <w:r w:rsidR="00F012AF" w:rsidRPr="00F012AF">
              <w:rPr>
                <w:color w:val="000000"/>
                <w:spacing w:val="-3"/>
              </w:rPr>
              <w:t xml:space="preserve">Sicil </w:t>
            </w:r>
            <w:r>
              <w:rPr>
                <w:color w:val="000000"/>
                <w:spacing w:val="-3"/>
              </w:rPr>
              <w:t>No</w:t>
            </w:r>
            <w:r w:rsidR="00F012AF" w:rsidRPr="00F012AF"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CC36D" w14:textId="77777777"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5F52" w:rsidRPr="00F012AF" w14:paraId="08228B14" w14:textId="77777777" w:rsidTr="00FD7C71">
        <w:trPr>
          <w:trHeight w:hRule="exact"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AD198" w14:textId="75A1EC48" w:rsidR="008D5F52" w:rsidRPr="00F012AF" w:rsidDel="008D5F52" w:rsidRDefault="008D5F52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İ</w:t>
            </w:r>
            <w:r w:rsidRPr="00F012AF">
              <w:rPr>
                <w:color w:val="000000"/>
                <w:spacing w:val="-3"/>
              </w:rPr>
              <w:t xml:space="preserve">dari </w:t>
            </w:r>
            <w:r>
              <w:rPr>
                <w:color w:val="000000"/>
                <w:spacing w:val="-3"/>
              </w:rPr>
              <w:t>G</w:t>
            </w:r>
            <w:r w:rsidRPr="00F012AF">
              <w:rPr>
                <w:color w:val="000000"/>
                <w:spacing w:val="-3"/>
              </w:rPr>
              <w:t>örevi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7793A" w14:textId="77777777" w:rsidR="008D5F52" w:rsidRPr="00F012AF" w:rsidRDefault="008D5F52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14:paraId="6AC9C9E8" w14:textId="77777777" w:rsidTr="00FD7C71">
        <w:trPr>
          <w:trHeight w:hRule="exact" w:val="2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AA82D" w14:textId="77777777" w:rsidR="00F012AF" w:rsidRPr="00F012AF" w:rsidRDefault="00F012A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</w:pPr>
            <w:r w:rsidRPr="00F012AF">
              <w:rPr>
                <w:color w:val="000000"/>
                <w:spacing w:val="-5"/>
              </w:rPr>
              <w:t>Fakültesi</w:t>
            </w:r>
            <w:r w:rsidRPr="00F012AF"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289B6" w14:textId="77777777"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14:paraId="35C27B7C" w14:textId="77777777" w:rsidTr="00FD7C71">
        <w:trPr>
          <w:trHeight w:hRule="exact"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B5D" w14:textId="77777777" w:rsidR="00F012AF" w:rsidRPr="00F012AF" w:rsidRDefault="00F012A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</w:pPr>
            <w:r w:rsidRPr="00F012AF">
              <w:rPr>
                <w:color w:val="000000"/>
                <w:spacing w:val="-5"/>
              </w:rPr>
              <w:t>Bölümü</w:t>
            </w:r>
            <w:r w:rsidRPr="00F012AF"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1F6B6" w14:textId="77777777"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14:paraId="3579C2B2" w14:textId="77777777" w:rsidTr="00FD7C71">
        <w:trPr>
          <w:trHeight w:hRule="exact"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815F3" w14:textId="1CE62E88" w:rsidR="00F012AF" w:rsidRPr="00F012AF" w:rsidRDefault="00F012A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F012AF">
              <w:rPr>
                <w:color w:val="000000"/>
                <w:spacing w:val="-4"/>
              </w:rPr>
              <w:t xml:space="preserve">Anabilim </w:t>
            </w:r>
            <w:r w:rsidR="008D5F52">
              <w:rPr>
                <w:color w:val="000000"/>
                <w:spacing w:val="-4"/>
              </w:rPr>
              <w:t>D</w:t>
            </w:r>
            <w:r w:rsidR="008D5F52" w:rsidRPr="00F012AF">
              <w:rPr>
                <w:color w:val="000000"/>
                <w:spacing w:val="-4"/>
              </w:rPr>
              <w:t>alı</w:t>
            </w:r>
            <w:r w:rsidR="008D5F52" w:rsidRPr="00F012AF"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EACD9" w14:textId="77777777"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14:paraId="5FFBAE5B" w14:textId="77777777" w:rsidTr="00FD7C71">
        <w:trPr>
          <w:trHeight w:hRule="exact"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EFF0B" w14:textId="515117FB" w:rsidR="00F012AF" w:rsidRPr="00F012AF" w:rsidRDefault="00F012A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</w:pPr>
            <w:r w:rsidRPr="00F012AF">
              <w:rPr>
                <w:color w:val="000000"/>
                <w:spacing w:val="-4"/>
              </w:rPr>
              <w:t xml:space="preserve">Uzmanlık </w:t>
            </w:r>
            <w:r w:rsidR="008D5F52">
              <w:rPr>
                <w:color w:val="000000"/>
                <w:spacing w:val="-4"/>
              </w:rPr>
              <w:t>A</w:t>
            </w:r>
            <w:r w:rsidR="008D5F52" w:rsidRPr="00F012AF">
              <w:rPr>
                <w:color w:val="000000"/>
                <w:spacing w:val="-4"/>
              </w:rPr>
              <w:t>lanları</w:t>
            </w:r>
            <w:r w:rsidR="008D5F52" w:rsidRPr="00F012AF"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B1904" w14:textId="77777777" w:rsidR="00F012AF" w:rsidRPr="00F012AF" w:rsidRDefault="00F012AF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76A1A" w:rsidRPr="00F012AF" w14:paraId="5AB65CCB" w14:textId="77777777" w:rsidTr="00FD7C71">
        <w:trPr>
          <w:trHeight w:hRule="exact" w:val="3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2182E" w14:textId="525AB238" w:rsidR="00876A1A" w:rsidRPr="00F012AF" w:rsidDel="008D5F52" w:rsidRDefault="00876A1A" w:rsidP="008D5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Adresi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66FA8" w14:textId="77777777" w:rsidR="00876A1A" w:rsidRPr="00F012AF" w:rsidRDefault="00876A1A" w:rsidP="00876A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</w:pPr>
          </w:p>
        </w:tc>
      </w:tr>
      <w:tr w:rsidR="008D5F52" w:rsidRPr="00F012AF" w14:paraId="11DC7096" w14:textId="77777777" w:rsidTr="00FD7C71">
        <w:trPr>
          <w:trHeight w:hRule="exact" w:val="3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3EF16" w14:textId="3852F643" w:rsidR="008D5F52" w:rsidRPr="00F012AF" w:rsidRDefault="008D5F52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  <w:spacing w:val="-4"/>
              </w:rPr>
              <w:t>E</w:t>
            </w:r>
            <w:r w:rsidRPr="00F012AF">
              <w:rPr>
                <w:color w:val="000000"/>
                <w:spacing w:val="-4"/>
              </w:rPr>
              <w:t>-</w:t>
            </w:r>
            <w:r>
              <w:rPr>
                <w:color w:val="000000"/>
                <w:spacing w:val="-4"/>
              </w:rPr>
              <w:t>P</w:t>
            </w:r>
            <w:r w:rsidRPr="00F012AF">
              <w:rPr>
                <w:color w:val="000000"/>
                <w:spacing w:val="-4"/>
              </w:rPr>
              <w:t xml:space="preserve">osta </w:t>
            </w:r>
            <w:r>
              <w:rPr>
                <w:color w:val="000000"/>
                <w:spacing w:val="-4"/>
              </w:rPr>
              <w:t>A</w:t>
            </w:r>
            <w:r w:rsidRPr="00F012AF">
              <w:rPr>
                <w:color w:val="000000"/>
                <w:spacing w:val="-4"/>
              </w:rPr>
              <w:t>dresi</w:t>
            </w:r>
            <w:r w:rsidRPr="00F012AF">
              <w:t xml:space="preserve">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80DF7" w14:textId="77777777" w:rsidR="008D5F52" w:rsidRPr="00F012AF" w:rsidRDefault="008D5F52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</w:pPr>
          </w:p>
        </w:tc>
      </w:tr>
      <w:tr w:rsidR="008D5F52" w:rsidRPr="00F012AF" w14:paraId="69CC61DB" w14:textId="77777777" w:rsidTr="00FD7C71">
        <w:trPr>
          <w:trHeight w:hRule="exact" w:val="2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55E9C" w14:textId="72EE7C49" w:rsidR="008D5F52" w:rsidRPr="00F012AF" w:rsidRDefault="008D5F52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Cep Telefonu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B7D23" w14:textId="77777777" w:rsidR="008D5F52" w:rsidRPr="00F012AF" w:rsidRDefault="008D5F52" w:rsidP="00F012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50D7D247" w14:textId="77777777" w:rsidR="00F012AF" w:rsidRPr="00F012AF" w:rsidRDefault="00F012AF" w:rsidP="00F012AF">
      <w:pPr>
        <w:widowControl w:val="0"/>
        <w:shd w:val="clear" w:color="auto" w:fill="FFFFFF"/>
        <w:autoSpaceDE w:val="0"/>
        <w:autoSpaceDN w:val="0"/>
        <w:adjustRightInd w:val="0"/>
        <w:spacing w:before="264"/>
        <w:ind w:left="120"/>
      </w:pPr>
      <w:r w:rsidRPr="00F012AF">
        <w:rPr>
          <w:b/>
          <w:bCs/>
          <w:color w:val="4C4C4C"/>
          <w:spacing w:val="1"/>
        </w:rPr>
        <w:t>TALEP EDİLEN GÖREVİN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701"/>
        <w:gridCol w:w="567"/>
        <w:gridCol w:w="1701"/>
        <w:gridCol w:w="425"/>
        <w:gridCol w:w="1701"/>
        <w:gridCol w:w="850"/>
      </w:tblGrid>
      <w:tr w:rsidR="00A25838" w:rsidRPr="00F012AF" w14:paraId="20B571D1" w14:textId="77777777" w:rsidTr="00FD7C71">
        <w:trPr>
          <w:trHeight w:val="283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02AAD8F2" w14:textId="7CD08CC8" w:rsidR="0036168F" w:rsidRPr="00FD7C71" w:rsidRDefault="0036168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pacing w:val="-2"/>
              </w:rPr>
            </w:pPr>
            <w:r w:rsidRPr="00F012AF">
              <w:rPr>
                <w:color w:val="000000"/>
                <w:spacing w:val="-2"/>
              </w:rPr>
              <w:t>Niteliği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B5A52F2" w14:textId="1D1D6960" w:rsidR="0036168F" w:rsidRPr="00F012AF" w:rsidRDefault="0036168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Danışmanlık</w:t>
            </w:r>
          </w:p>
        </w:tc>
        <w:sdt>
          <w:sdtPr>
            <w:id w:val="-124031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14:paraId="532CFB3C" w14:textId="0E932FF8" w:rsidR="0036168F" w:rsidRPr="00F012AF" w:rsidRDefault="00A25838" w:rsidP="00FD7C7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FFFFFF"/>
            <w:vAlign w:val="center"/>
          </w:tcPr>
          <w:p w14:paraId="7FAF073B" w14:textId="5EF1D0C9" w:rsidR="0036168F" w:rsidRPr="00F012AF" w:rsidRDefault="0036168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Proje</w:t>
            </w:r>
          </w:p>
        </w:tc>
        <w:sdt>
          <w:sdtPr>
            <w:id w:val="162727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  <w:vAlign w:val="center"/>
              </w:tcPr>
              <w:p w14:paraId="78B56BD9" w14:textId="792588C0" w:rsidR="0036168F" w:rsidRPr="00F012AF" w:rsidRDefault="0036168F" w:rsidP="00FD7C7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FFFFFF"/>
            <w:vAlign w:val="center"/>
          </w:tcPr>
          <w:p w14:paraId="62F76921" w14:textId="699A4F2F" w:rsidR="0036168F" w:rsidRPr="00F012AF" w:rsidRDefault="0036168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Araştırma</w:t>
            </w:r>
          </w:p>
        </w:tc>
        <w:sdt>
          <w:sdtPr>
            <w:id w:val="70752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vAlign w:val="center"/>
              </w:tcPr>
              <w:p w14:paraId="6F5165A6" w14:textId="1B5BAFD7" w:rsidR="0036168F" w:rsidRPr="00F012AF" w:rsidRDefault="0036168F" w:rsidP="00FD7C7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5838" w:rsidRPr="00F012AF" w14:paraId="132B83D9" w14:textId="77777777" w:rsidTr="00FD7C71">
        <w:trPr>
          <w:trHeight w:val="283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6BDC27AE" w14:textId="22918672" w:rsidR="00F012AF" w:rsidRPr="00F012AF" w:rsidRDefault="00F012A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</w:pPr>
            <w:r w:rsidRPr="00F012AF">
              <w:rPr>
                <w:color w:val="000000"/>
                <w:spacing w:val="-4"/>
              </w:rPr>
              <w:t>Süresi</w:t>
            </w:r>
          </w:p>
        </w:tc>
        <w:tc>
          <w:tcPr>
            <w:tcW w:w="6945" w:type="dxa"/>
            <w:gridSpan w:val="6"/>
            <w:shd w:val="clear" w:color="auto" w:fill="FFFFFF"/>
            <w:vAlign w:val="center"/>
          </w:tcPr>
          <w:p w14:paraId="77EB265C" w14:textId="2B7D7B82" w:rsidR="00F012AF" w:rsidRPr="00F012AF" w:rsidRDefault="00F96DA5" w:rsidP="00017D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… Ay</w:t>
            </w:r>
          </w:p>
        </w:tc>
      </w:tr>
      <w:tr w:rsidR="00A25838" w:rsidRPr="00F012AF" w14:paraId="1766F101" w14:textId="77777777" w:rsidTr="00FD7C71">
        <w:trPr>
          <w:trHeight w:val="283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425AAF1C" w14:textId="70D7E3DE" w:rsidR="00F012AF" w:rsidRPr="00F012AF" w:rsidRDefault="00F012A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</w:pPr>
            <w:r w:rsidRPr="00F012AF">
              <w:rPr>
                <w:color w:val="000000"/>
                <w:spacing w:val="-5"/>
              </w:rPr>
              <w:t>Başla</w:t>
            </w:r>
            <w:r w:rsidR="008D5F52">
              <w:rPr>
                <w:color w:val="000000"/>
                <w:spacing w:val="-5"/>
              </w:rPr>
              <w:t>ngıç ve Bitiş</w:t>
            </w:r>
            <w:r w:rsidRPr="00F012AF">
              <w:rPr>
                <w:color w:val="000000"/>
                <w:spacing w:val="-5"/>
              </w:rPr>
              <w:t xml:space="preserve"> </w:t>
            </w:r>
            <w:r w:rsidR="008D5F52">
              <w:rPr>
                <w:color w:val="000000"/>
                <w:spacing w:val="-5"/>
              </w:rPr>
              <w:t>T</w:t>
            </w:r>
            <w:r w:rsidRPr="00F012AF">
              <w:rPr>
                <w:color w:val="000000"/>
                <w:spacing w:val="-5"/>
              </w:rPr>
              <w:t>arihi</w:t>
            </w:r>
          </w:p>
        </w:tc>
        <w:tc>
          <w:tcPr>
            <w:tcW w:w="6945" w:type="dxa"/>
            <w:gridSpan w:val="6"/>
            <w:shd w:val="clear" w:color="auto" w:fill="FFFFFF"/>
            <w:vAlign w:val="center"/>
          </w:tcPr>
          <w:p w14:paraId="2BFCAC33" w14:textId="2A078603" w:rsidR="00F012AF" w:rsidRPr="00F012AF" w:rsidRDefault="00F96DA5" w:rsidP="00017D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…/…/20… - …/…/20…</w:t>
            </w:r>
          </w:p>
        </w:tc>
      </w:tr>
      <w:tr w:rsidR="00A25838" w:rsidRPr="00F012AF" w14:paraId="674CBAD9" w14:textId="77777777" w:rsidTr="00FD7C71">
        <w:trPr>
          <w:trHeight w:val="283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14:paraId="3E608C2B" w14:textId="7F6C32B5" w:rsidR="00A25838" w:rsidRPr="00F012AF" w:rsidRDefault="00A25838" w:rsidP="00A258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</w:pPr>
            <w:r w:rsidRPr="00F012AF">
              <w:rPr>
                <w:color w:val="000000"/>
                <w:spacing w:val="-4"/>
              </w:rPr>
              <w:t xml:space="preserve">Görev </w:t>
            </w:r>
            <w:r>
              <w:rPr>
                <w:color w:val="000000"/>
                <w:spacing w:val="-4"/>
              </w:rPr>
              <w:t>Y</w:t>
            </w:r>
            <w:r w:rsidRPr="00F012AF">
              <w:rPr>
                <w:color w:val="000000"/>
                <w:spacing w:val="-4"/>
              </w:rPr>
              <w:t>apılacak</w:t>
            </w:r>
            <w:r>
              <w:rPr>
                <w:color w:val="000000"/>
                <w:spacing w:val="-4"/>
              </w:rPr>
              <w:t xml:space="preserve"> Kurumun</w:t>
            </w:r>
            <w:r w:rsidRPr="00F012AF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E140344" w14:textId="3B9F7F54" w:rsidR="00A25838" w:rsidRPr="00A25838" w:rsidRDefault="00A25838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</w:pPr>
            <w:r w:rsidRPr="00A25838">
              <w:rPr>
                <w:color w:val="000000"/>
                <w:spacing w:val="-4"/>
              </w:rPr>
              <w:t>Üst Kurumu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38E9191" w14:textId="5ED0480F" w:rsidR="00A25838" w:rsidRPr="00F012AF" w:rsidRDefault="00A25838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Teknokent</w:t>
            </w:r>
          </w:p>
        </w:tc>
        <w:sdt>
          <w:sdtPr>
            <w:id w:val="15601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vAlign w:val="center"/>
              </w:tcPr>
              <w:p w14:paraId="2F733215" w14:textId="59EF232D" w:rsidR="00A25838" w:rsidRPr="00F012AF" w:rsidRDefault="00A25838" w:rsidP="00FD7C7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FFFFFF"/>
            <w:vAlign w:val="center"/>
          </w:tcPr>
          <w:p w14:paraId="71551143" w14:textId="1D4C90AA" w:rsidR="00A25838" w:rsidRPr="00F012AF" w:rsidRDefault="00A25838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Ar-Ge Merkezi</w:t>
            </w:r>
          </w:p>
        </w:tc>
        <w:sdt>
          <w:sdtPr>
            <w:id w:val="2669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FFFFFF"/>
                <w:vAlign w:val="center"/>
              </w:tcPr>
              <w:p w14:paraId="67843C09" w14:textId="41A05725" w:rsidR="00A25838" w:rsidRPr="00F012AF" w:rsidRDefault="00A25838" w:rsidP="00FD7C7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FFFFFF"/>
            <w:vAlign w:val="center"/>
          </w:tcPr>
          <w:p w14:paraId="5700197B" w14:textId="5D7BD425" w:rsidR="00A25838" w:rsidRPr="00F012AF" w:rsidRDefault="00A25838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7C71">
              <w:rPr>
                <w:sz w:val="22"/>
                <w:szCs w:val="22"/>
              </w:rPr>
              <w:t>Tasarım Merkezi</w:t>
            </w:r>
          </w:p>
        </w:tc>
        <w:sdt>
          <w:sdtPr>
            <w:id w:val="175323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FFFFF"/>
                <w:vAlign w:val="center"/>
              </w:tcPr>
              <w:p w14:paraId="30CDEEBE" w14:textId="57997BAF" w:rsidR="00A25838" w:rsidRPr="00F012AF" w:rsidRDefault="00A25838" w:rsidP="00FD7C7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5838" w:rsidRPr="00F012AF" w14:paraId="31CF713B" w14:textId="77777777" w:rsidTr="00FD7C71">
        <w:trPr>
          <w:trHeight w:val="283"/>
        </w:trPr>
        <w:tc>
          <w:tcPr>
            <w:tcW w:w="1702" w:type="dxa"/>
            <w:vMerge/>
            <w:shd w:val="clear" w:color="auto" w:fill="FFFFFF"/>
            <w:vAlign w:val="center"/>
          </w:tcPr>
          <w:p w14:paraId="3EAF14C0" w14:textId="1B90B28F" w:rsidR="00A25838" w:rsidRPr="00F012AF" w:rsidRDefault="00A25838" w:rsidP="00017D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  <w:rPr>
                <w:color w:val="000000"/>
                <w:spacing w:val="-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86C4442" w14:textId="1FC6BC66" w:rsidR="00A25838" w:rsidRPr="00A25838" w:rsidRDefault="00A25838" w:rsidP="00017D9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  <w:rPr>
                <w:color w:val="000000"/>
                <w:spacing w:val="-4"/>
              </w:rPr>
            </w:pPr>
            <w:r w:rsidRPr="00FD7C71">
              <w:rPr>
                <w:color w:val="000000"/>
                <w:spacing w:val="-4"/>
                <w:sz w:val="22"/>
                <w:szCs w:val="22"/>
              </w:rPr>
              <w:t>Üst Kurumun Adı</w:t>
            </w:r>
          </w:p>
        </w:tc>
        <w:tc>
          <w:tcPr>
            <w:tcW w:w="6945" w:type="dxa"/>
            <w:gridSpan w:val="6"/>
            <w:shd w:val="clear" w:color="auto" w:fill="FFFFFF"/>
            <w:vAlign w:val="center"/>
          </w:tcPr>
          <w:p w14:paraId="2EBA07F1" w14:textId="77777777" w:rsidR="00A25838" w:rsidRDefault="00A25838" w:rsidP="00F96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25838" w:rsidRPr="00F012AF" w14:paraId="590239FF" w14:textId="77777777" w:rsidTr="00FD7C71">
        <w:trPr>
          <w:trHeight w:val="283"/>
        </w:trPr>
        <w:tc>
          <w:tcPr>
            <w:tcW w:w="2978" w:type="dxa"/>
            <w:gridSpan w:val="2"/>
            <w:shd w:val="clear" w:color="auto" w:fill="FFFFFF"/>
            <w:vAlign w:val="center"/>
          </w:tcPr>
          <w:p w14:paraId="05A91025" w14:textId="42AA0083" w:rsidR="00F012AF" w:rsidRPr="00F012AF" w:rsidRDefault="00765960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right"/>
            </w:pPr>
            <w:r w:rsidRPr="00FD7C71">
              <w:rPr>
                <w:color w:val="000000"/>
                <w:spacing w:val="-3"/>
                <w:sz w:val="22"/>
                <w:szCs w:val="22"/>
              </w:rPr>
              <w:t xml:space="preserve">Uzmanlık </w:t>
            </w:r>
            <w:r w:rsidR="008D5F52" w:rsidRPr="00FD7C71">
              <w:rPr>
                <w:color w:val="000000"/>
                <w:spacing w:val="-3"/>
                <w:sz w:val="22"/>
                <w:szCs w:val="22"/>
              </w:rPr>
              <w:t>A</w:t>
            </w:r>
            <w:r w:rsidRPr="00FD7C71">
              <w:rPr>
                <w:color w:val="000000"/>
                <w:spacing w:val="-3"/>
                <w:sz w:val="22"/>
                <w:szCs w:val="22"/>
              </w:rPr>
              <w:t>lan</w:t>
            </w:r>
            <w:r w:rsidR="008D5F52" w:rsidRPr="00FD7C71">
              <w:rPr>
                <w:color w:val="000000"/>
                <w:spacing w:val="-3"/>
                <w:sz w:val="22"/>
                <w:szCs w:val="22"/>
              </w:rPr>
              <w:t>ı</w:t>
            </w:r>
            <w:r w:rsidR="00F012AF" w:rsidRPr="00FD7C71">
              <w:rPr>
                <w:color w:val="000000"/>
                <w:spacing w:val="-3"/>
                <w:sz w:val="22"/>
                <w:szCs w:val="22"/>
              </w:rPr>
              <w:t xml:space="preserve"> ile </w:t>
            </w:r>
            <w:r w:rsidR="008D5F52" w:rsidRPr="00FD7C71">
              <w:rPr>
                <w:color w:val="000000"/>
                <w:spacing w:val="-3"/>
                <w:sz w:val="22"/>
                <w:szCs w:val="22"/>
              </w:rPr>
              <w:t>İlgisi</w:t>
            </w:r>
          </w:p>
        </w:tc>
        <w:tc>
          <w:tcPr>
            <w:tcW w:w="6945" w:type="dxa"/>
            <w:gridSpan w:val="6"/>
            <w:shd w:val="clear" w:color="auto" w:fill="FFFFFF"/>
            <w:vAlign w:val="center"/>
          </w:tcPr>
          <w:p w14:paraId="41DD11D7" w14:textId="77777777" w:rsidR="00F012AF" w:rsidRPr="00F012AF" w:rsidRDefault="00F012AF" w:rsidP="00017D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044589EB" w14:textId="77777777" w:rsidR="00F012AF" w:rsidRPr="00F012AF" w:rsidRDefault="00F012AF" w:rsidP="00017D90">
      <w:pPr>
        <w:widowControl w:val="0"/>
        <w:shd w:val="clear" w:color="auto" w:fill="FFFFFF"/>
        <w:autoSpaceDE w:val="0"/>
        <w:autoSpaceDN w:val="0"/>
        <w:adjustRightInd w:val="0"/>
        <w:spacing w:before="274"/>
        <w:ind w:left="120"/>
      </w:pPr>
      <w:r w:rsidRPr="00F012AF">
        <w:rPr>
          <w:b/>
          <w:bCs/>
          <w:color w:val="4C4C4C"/>
          <w:spacing w:val="2"/>
        </w:rPr>
        <w:t>GÖREV YAPILACAK KURUMUN</w:t>
      </w:r>
    </w:p>
    <w:tbl>
      <w:tblPr>
        <w:tblW w:w="9923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985"/>
        <w:gridCol w:w="567"/>
        <w:gridCol w:w="1701"/>
        <w:gridCol w:w="425"/>
        <w:gridCol w:w="1701"/>
        <w:gridCol w:w="850"/>
      </w:tblGrid>
      <w:tr w:rsidR="00F012AF" w:rsidRPr="00F012AF" w14:paraId="39817069" w14:textId="77777777" w:rsidTr="00FD7C71">
        <w:trPr>
          <w:trHeight w:val="3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8B337" w14:textId="1EE5BC52" w:rsidR="00F012AF" w:rsidRPr="00F012AF" w:rsidRDefault="00F012A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F012AF">
              <w:rPr>
                <w:color w:val="000000"/>
                <w:spacing w:val="-5"/>
              </w:rPr>
              <w:t xml:space="preserve">Adı </w:t>
            </w:r>
            <w:r w:rsidRPr="00F012AF">
              <w:t xml:space="preserve">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043B0" w14:textId="77777777" w:rsidR="00F012AF" w:rsidRPr="00F012AF" w:rsidRDefault="00F012A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25838" w:rsidRPr="00F012AF" w14:paraId="47C5FC1B" w14:textId="77777777" w:rsidTr="00FD7C71">
        <w:trPr>
          <w:trHeight w:val="3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22BD6" w14:textId="03B6382D" w:rsidR="00017D90" w:rsidRPr="00F012AF" w:rsidRDefault="00017D90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F012AF">
              <w:rPr>
                <w:color w:val="000000"/>
                <w:spacing w:val="-2"/>
              </w:rPr>
              <w:t xml:space="preserve">Niteliği </w:t>
            </w:r>
            <w:r w:rsidRPr="00F012AF"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ABB0D" w14:textId="2D849B1F" w:rsidR="00017D90" w:rsidRPr="00F012AF" w:rsidRDefault="00017D90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6168F">
              <w:t>Teknokent Firması</w:t>
            </w:r>
          </w:p>
        </w:tc>
        <w:sdt>
          <w:sdtPr>
            <w:id w:val="-54058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E76E30C" w14:textId="042DCCDE" w:rsidR="00017D90" w:rsidRPr="00F012AF" w:rsidRDefault="007E549E" w:rsidP="00FD7C7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D7E5C" w14:textId="77777777" w:rsidR="00017D90" w:rsidRPr="00F012AF" w:rsidRDefault="00017D90" w:rsidP="003A5A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Ar-Ge Merkezi</w:t>
            </w:r>
          </w:p>
        </w:tc>
        <w:sdt>
          <w:sdtPr>
            <w:id w:val="58589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4055E40" w14:textId="7CDE257A" w:rsidR="00017D90" w:rsidRPr="00F012AF" w:rsidRDefault="00017D90" w:rsidP="003A5AE5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130FB" w14:textId="6FB5E0EB" w:rsidR="00017D90" w:rsidRPr="00F012AF" w:rsidRDefault="00017D90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D7C71">
              <w:rPr>
                <w:sz w:val="22"/>
                <w:szCs w:val="22"/>
              </w:rPr>
              <w:t>Tasarım Merkezi</w:t>
            </w:r>
          </w:p>
        </w:tc>
        <w:sdt>
          <w:sdtPr>
            <w:id w:val="123558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5187ED1" w14:textId="54AB6E03" w:rsidR="00017D90" w:rsidRPr="00F012AF" w:rsidRDefault="00017D90" w:rsidP="00FD7C7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5838" w:rsidRPr="00F012AF" w14:paraId="0BE1BA4E" w14:textId="77777777" w:rsidTr="00A25838">
        <w:trPr>
          <w:trHeight w:val="3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56C1B" w14:textId="78E71178" w:rsidR="003A5AE5" w:rsidRPr="00FD7C71" w:rsidRDefault="003A5AE5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Firma</w:t>
            </w:r>
            <w:r w:rsidRPr="00F012AF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Y</w:t>
            </w:r>
            <w:r w:rsidRPr="00F012AF">
              <w:rPr>
                <w:color w:val="000000"/>
                <w:spacing w:val="-4"/>
              </w:rPr>
              <w:t>apısı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81F0D" w14:textId="441B9F9F" w:rsidR="003A5AE5" w:rsidRPr="00F012AF" w:rsidRDefault="003A5AE5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Şahıs Şirketi</w:t>
            </w:r>
          </w:p>
        </w:tc>
        <w:sdt>
          <w:sdtPr>
            <w:id w:val="14286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DBBF329" w14:textId="24CD4750" w:rsidR="003A5AE5" w:rsidRPr="00F012AF" w:rsidRDefault="003A5AE5" w:rsidP="00FD7C7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C69FF" w14:textId="2E80C1FC" w:rsidR="003A5AE5" w:rsidRPr="00F012AF" w:rsidRDefault="003A5AE5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Limited Şirket</w:t>
            </w:r>
          </w:p>
        </w:tc>
        <w:sdt>
          <w:sdtPr>
            <w:id w:val="117491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02B5074" w14:textId="63AA2B17" w:rsidR="003A5AE5" w:rsidRPr="00F012AF" w:rsidRDefault="003A5AE5" w:rsidP="00FD7C7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A2C70" w14:textId="2630B272" w:rsidR="003A5AE5" w:rsidRPr="00F012AF" w:rsidRDefault="003A5AE5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Anonim Şirket</w:t>
            </w:r>
          </w:p>
        </w:tc>
        <w:sdt>
          <w:sdtPr>
            <w:id w:val="4449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AF1088B" w14:textId="58C0D3E4" w:rsidR="003A5AE5" w:rsidRPr="00F012AF" w:rsidRDefault="003A5AE5" w:rsidP="00FD7C71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12AF" w:rsidRPr="00F012AF" w14:paraId="5D4726A6" w14:textId="77777777" w:rsidTr="00FD7C71">
        <w:trPr>
          <w:trHeight w:val="3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4F4E9" w14:textId="68B1F7F1" w:rsidR="00F012AF" w:rsidRPr="00F012AF" w:rsidRDefault="00F012AF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F012AF">
              <w:rPr>
                <w:color w:val="000000"/>
                <w:spacing w:val="-4"/>
              </w:rPr>
              <w:t xml:space="preserve">Faaliyet </w:t>
            </w:r>
            <w:r w:rsidR="00876A1A">
              <w:rPr>
                <w:color w:val="000000"/>
                <w:spacing w:val="-4"/>
              </w:rPr>
              <w:t>A</w:t>
            </w:r>
            <w:r w:rsidRPr="00F012AF">
              <w:rPr>
                <w:color w:val="000000"/>
                <w:spacing w:val="-4"/>
              </w:rPr>
              <w:t>lanı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247FC9" w14:textId="77777777" w:rsidR="00F012AF" w:rsidRPr="00F012AF" w:rsidRDefault="00F012AF" w:rsidP="007E54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14:paraId="1FBEFD73" w14:textId="77777777" w:rsidTr="00FD7C71">
        <w:trPr>
          <w:trHeight w:val="3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F9F74" w14:textId="3B6B8514" w:rsidR="00F012AF" w:rsidRPr="00F012AF" w:rsidRDefault="00876A1A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  <w:spacing w:val="-2"/>
              </w:rPr>
              <w:t>Adresi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50C8B" w14:textId="77777777" w:rsidR="00F012AF" w:rsidRPr="00F012AF" w:rsidRDefault="00F012AF" w:rsidP="007E54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012AF" w:rsidRPr="00F012AF" w14:paraId="0A97BC7C" w14:textId="77777777" w:rsidTr="00FD7C71">
        <w:trPr>
          <w:trHeight w:val="3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DED28" w14:textId="4D5A14B2" w:rsidR="00F012AF" w:rsidRPr="00F012AF" w:rsidRDefault="00876A1A" w:rsidP="00FD7C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Telefonu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00335" w14:textId="77777777" w:rsidR="00F012AF" w:rsidRPr="00F012AF" w:rsidRDefault="00F012AF" w:rsidP="007E54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14:paraId="7A26854F" w14:textId="2CF8FDCD" w:rsidR="00F012AF" w:rsidRDefault="00F012AF" w:rsidP="00F012AF">
      <w:pPr>
        <w:widowControl w:val="0"/>
        <w:shd w:val="clear" w:color="auto" w:fill="FFFFFF"/>
        <w:tabs>
          <w:tab w:val="left" w:pos="2885"/>
          <w:tab w:val="left" w:pos="5256"/>
          <w:tab w:val="left" w:pos="8160"/>
        </w:tabs>
        <w:autoSpaceDE w:val="0"/>
        <w:autoSpaceDN w:val="0"/>
        <w:adjustRightInd w:val="0"/>
        <w:spacing w:before="254" w:line="274" w:lineRule="exact"/>
        <w:ind w:left="120"/>
        <w:rPr>
          <w:color w:val="000000"/>
          <w:spacing w:val="-6"/>
        </w:rPr>
      </w:pPr>
      <w:r w:rsidRPr="00F012AF">
        <w:rPr>
          <w:color w:val="000000"/>
          <w:spacing w:val="-2"/>
        </w:rPr>
        <w:t>Görevlendirme talebim ile ilgili yukarıda vermiş olduğum bilgilerin doğru olduğunu kabul ve</w:t>
      </w:r>
      <w:r w:rsidRPr="00F012AF">
        <w:rPr>
          <w:color w:val="000000"/>
          <w:spacing w:val="-2"/>
        </w:rPr>
        <w:br/>
      </w:r>
      <w:r w:rsidRPr="00F012AF">
        <w:rPr>
          <w:color w:val="000000"/>
          <w:spacing w:val="-6"/>
        </w:rPr>
        <w:t>beyan ederim.</w:t>
      </w:r>
    </w:p>
    <w:p w14:paraId="672D63A2" w14:textId="77777777" w:rsidR="00A25838" w:rsidRDefault="00A25838" w:rsidP="00F012AF">
      <w:pPr>
        <w:widowControl w:val="0"/>
        <w:shd w:val="clear" w:color="auto" w:fill="FFFFFF"/>
        <w:tabs>
          <w:tab w:val="left" w:pos="2885"/>
          <w:tab w:val="left" w:pos="5256"/>
          <w:tab w:val="left" w:pos="8160"/>
        </w:tabs>
        <w:autoSpaceDE w:val="0"/>
        <w:autoSpaceDN w:val="0"/>
        <w:adjustRightInd w:val="0"/>
        <w:spacing w:before="254" w:line="274" w:lineRule="exact"/>
        <w:ind w:left="120"/>
        <w:rPr>
          <w:color w:val="000000"/>
          <w:spacing w:val="-6"/>
        </w:rPr>
      </w:pPr>
    </w:p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2501"/>
      </w:tblGrid>
      <w:tr w:rsidR="00A25838" w14:paraId="7935E34D" w14:textId="77777777" w:rsidTr="00A25838">
        <w:trPr>
          <w:trHeight w:val="454"/>
        </w:trPr>
        <w:tc>
          <w:tcPr>
            <w:tcW w:w="1541" w:type="dxa"/>
            <w:vAlign w:val="center"/>
          </w:tcPr>
          <w:p w14:paraId="26C0BDEC" w14:textId="5B685492" w:rsidR="00A25838" w:rsidRDefault="00A25838" w:rsidP="00FD7C71">
            <w:pPr>
              <w:widowControl w:val="0"/>
              <w:tabs>
                <w:tab w:val="left" w:pos="2885"/>
                <w:tab w:val="left" w:pos="5256"/>
                <w:tab w:val="left" w:pos="8160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Tarih</w:t>
            </w:r>
          </w:p>
        </w:tc>
        <w:tc>
          <w:tcPr>
            <w:tcW w:w="2501" w:type="dxa"/>
            <w:vAlign w:val="center"/>
          </w:tcPr>
          <w:p w14:paraId="4B42C73F" w14:textId="034C44AB" w:rsidR="00A25838" w:rsidRDefault="00A25838" w:rsidP="00FD7C71">
            <w:pPr>
              <w:widowControl w:val="0"/>
              <w:tabs>
                <w:tab w:val="left" w:pos="2885"/>
                <w:tab w:val="left" w:pos="5256"/>
                <w:tab w:val="left" w:pos="81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6"/>
              </w:rPr>
            </w:pPr>
            <w:r>
              <w:t>…/…/20…</w:t>
            </w:r>
          </w:p>
        </w:tc>
      </w:tr>
      <w:tr w:rsidR="00A25838" w14:paraId="7E729526" w14:textId="77777777" w:rsidTr="00A25838">
        <w:trPr>
          <w:trHeight w:val="454"/>
        </w:trPr>
        <w:tc>
          <w:tcPr>
            <w:tcW w:w="1541" w:type="dxa"/>
            <w:vAlign w:val="center"/>
          </w:tcPr>
          <w:p w14:paraId="20D89840" w14:textId="70399F3C" w:rsidR="00A25838" w:rsidRDefault="00A25838" w:rsidP="00FD7C71">
            <w:pPr>
              <w:widowControl w:val="0"/>
              <w:tabs>
                <w:tab w:val="left" w:pos="2885"/>
                <w:tab w:val="left" w:pos="5256"/>
                <w:tab w:val="left" w:pos="8160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Adı Soyadı</w:t>
            </w:r>
          </w:p>
        </w:tc>
        <w:tc>
          <w:tcPr>
            <w:tcW w:w="2501" w:type="dxa"/>
            <w:vAlign w:val="center"/>
          </w:tcPr>
          <w:p w14:paraId="305591F0" w14:textId="77777777" w:rsidR="00A25838" w:rsidRDefault="00A25838" w:rsidP="00FD7C71">
            <w:pPr>
              <w:widowControl w:val="0"/>
              <w:tabs>
                <w:tab w:val="left" w:pos="2885"/>
                <w:tab w:val="left" w:pos="5256"/>
                <w:tab w:val="left" w:pos="81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6"/>
              </w:rPr>
            </w:pPr>
          </w:p>
        </w:tc>
      </w:tr>
      <w:tr w:rsidR="00A25838" w14:paraId="10E9DDDE" w14:textId="77777777" w:rsidTr="00A25838">
        <w:trPr>
          <w:trHeight w:val="454"/>
        </w:trPr>
        <w:tc>
          <w:tcPr>
            <w:tcW w:w="1541" w:type="dxa"/>
            <w:vAlign w:val="center"/>
          </w:tcPr>
          <w:p w14:paraId="07177AB9" w14:textId="7C73601C" w:rsidR="00A25838" w:rsidRDefault="00A25838" w:rsidP="00FD7C71">
            <w:pPr>
              <w:widowControl w:val="0"/>
              <w:tabs>
                <w:tab w:val="left" w:pos="2885"/>
                <w:tab w:val="left" w:pos="5256"/>
                <w:tab w:val="left" w:pos="8160"/>
              </w:tabs>
              <w:autoSpaceDE w:val="0"/>
              <w:autoSpaceDN w:val="0"/>
              <w:adjustRightInd w:val="0"/>
              <w:spacing w:line="274" w:lineRule="exact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İmza</w:t>
            </w:r>
          </w:p>
        </w:tc>
        <w:tc>
          <w:tcPr>
            <w:tcW w:w="2501" w:type="dxa"/>
            <w:vAlign w:val="center"/>
          </w:tcPr>
          <w:p w14:paraId="2ACBB265" w14:textId="77777777" w:rsidR="00A25838" w:rsidRDefault="00A25838" w:rsidP="00FD7C71">
            <w:pPr>
              <w:widowControl w:val="0"/>
              <w:tabs>
                <w:tab w:val="left" w:pos="2885"/>
                <w:tab w:val="left" w:pos="5256"/>
                <w:tab w:val="left" w:pos="8160"/>
              </w:tabs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6"/>
              </w:rPr>
            </w:pPr>
          </w:p>
        </w:tc>
      </w:tr>
    </w:tbl>
    <w:p w14:paraId="5B6F1F54" w14:textId="4AB4D46E" w:rsidR="00936118" w:rsidRPr="00F012AF" w:rsidRDefault="00936118" w:rsidP="00A25838">
      <w:pPr>
        <w:spacing w:after="240"/>
      </w:pPr>
    </w:p>
    <w:sectPr w:rsidR="00936118" w:rsidRPr="00F012AF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D307" w14:textId="77777777" w:rsidR="000D4E37" w:rsidRDefault="000D4E37" w:rsidP="003F4DE1">
      <w:r>
        <w:separator/>
      </w:r>
    </w:p>
  </w:endnote>
  <w:endnote w:type="continuationSeparator" w:id="0">
    <w:p w14:paraId="265A2320" w14:textId="77777777" w:rsidR="000D4E37" w:rsidRDefault="000D4E3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75ED0A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B763F65" w14:textId="77777777" w:rsidR="00951CD0" w:rsidRDefault="00951CD0" w:rsidP="00951CD0">
    <w:pPr>
      <w:pStyle w:val="AltBilgi"/>
      <w:ind w:right="360"/>
    </w:pPr>
  </w:p>
  <w:p w14:paraId="026B0B84" w14:textId="77777777" w:rsidR="006C781F" w:rsidRDefault="006C781F"/>
  <w:p w14:paraId="5FA58A50" w14:textId="77777777" w:rsidR="006C781F" w:rsidRDefault="006C781F"/>
  <w:p w14:paraId="6CB80437" w14:textId="77777777" w:rsidR="006C781F" w:rsidRDefault="006C781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7308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1FE4" w14:textId="77777777" w:rsidR="00FB1A8F" w:rsidRDefault="00FB1A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5B607" w14:textId="77777777" w:rsidR="000D4E37" w:rsidRDefault="000D4E37" w:rsidP="003F4DE1">
      <w:r>
        <w:separator/>
      </w:r>
    </w:p>
  </w:footnote>
  <w:footnote w:type="continuationSeparator" w:id="0">
    <w:p w14:paraId="54F98149" w14:textId="77777777" w:rsidR="000D4E37" w:rsidRDefault="000D4E3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4F0C" w14:textId="77777777" w:rsidR="00CC1B6A" w:rsidRDefault="00CC1B6A">
    <w:pPr>
      <w:pStyle w:val="stBilgi"/>
    </w:pPr>
  </w:p>
  <w:p w14:paraId="501C8089" w14:textId="77777777" w:rsidR="006C781F" w:rsidRDefault="006C781F"/>
  <w:p w14:paraId="707BE74D" w14:textId="77777777" w:rsidR="006C781F" w:rsidRDefault="006C781F"/>
  <w:p w14:paraId="5C656583" w14:textId="77777777" w:rsidR="006C781F" w:rsidRDefault="006C781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2305"/>
      <w:gridCol w:w="5082"/>
      <w:gridCol w:w="1510"/>
      <w:gridCol w:w="1026"/>
    </w:tblGrid>
    <w:tr w:rsidR="00CD794D" w14:paraId="54C7B9D9" w14:textId="77777777" w:rsidTr="00FD7C71">
      <w:trPr>
        <w:trHeight w:val="332"/>
      </w:trPr>
      <w:tc>
        <w:tcPr>
          <w:tcW w:w="2305" w:type="dxa"/>
          <w:vMerge w:val="restart"/>
          <w:vAlign w:val="center"/>
        </w:tcPr>
        <w:p w14:paraId="0F1C12CD" w14:textId="77777777" w:rsidR="00CD794D" w:rsidRPr="00822E7B" w:rsidRDefault="00936118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9ACC404" wp14:editId="13E89A68">
                <wp:extent cx="1133475" cy="1133475"/>
                <wp:effectExtent l="0" t="0" r="9525" b="9525"/>
                <wp:docPr id="8" name="Resim 8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Merge w:val="restart"/>
          <w:vAlign w:val="center"/>
        </w:tcPr>
        <w:p w14:paraId="430A06E2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72B6DFB8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6CB18AF4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08E2E1F" w14:textId="7B80555C" w:rsidR="00F96DA5" w:rsidDel="00FB1A8F" w:rsidRDefault="00FB1A8F" w:rsidP="00CD794D">
          <w:pPr>
            <w:pStyle w:val="stBilgi"/>
            <w:jc w:val="center"/>
            <w:rPr>
              <w:del w:id="0" w:author="Windows Kullanıcısı" w:date="2022-08-18T14:32:00Z"/>
              <w:b/>
              <w:szCs w:val="20"/>
            </w:rPr>
          </w:pPr>
          <w:ins w:id="1" w:author="Windows Kullanıcısı" w:date="2022-08-18T14:32:00Z">
            <w:r w:rsidRPr="00FB1A8F">
              <w:rPr>
                <w:b/>
                <w:szCs w:val="20"/>
              </w:rPr>
              <w:t xml:space="preserve">4691 Sayılı Kanun’un 7. Maddesi ve 5746 Sayılı Kanun’un 3. Maddesi Kapsamında Yapılan 2547 Sayılı Kanun'un 39. Maddesi </w:t>
            </w:r>
            <w:proofErr w:type="gramStart"/>
            <w:r w:rsidRPr="00FB1A8F">
              <w:rPr>
                <w:b/>
                <w:szCs w:val="20"/>
              </w:rPr>
              <w:t>Görevlendirme  Başvuru</w:t>
            </w:r>
            <w:proofErr w:type="gramEnd"/>
            <w:r w:rsidRPr="00FB1A8F">
              <w:rPr>
                <w:b/>
                <w:szCs w:val="20"/>
              </w:rPr>
              <w:t xml:space="preserve"> Formu</w:t>
            </w:r>
          </w:ins>
          <w:del w:id="2" w:author="Windows Kullanıcısı" w:date="2022-08-18T14:32:00Z">
            <w:r w:rsidR="007E549E" w:rsidRPr="00F4297A" w:rsidDel="00FB1A8F">
              <w:rPr>
                <w:b/>
                <w:szCs w:val="20"/>
              </w:rPr>
              <w:delText xml:space="preserve">2547 </w:delText>
            </w:r>
            <w:r w:rsidR="00F96DA5" w:rsidRPr="00F4297A" w:rsidDel="00FB1A8F">
              <w:rPr>
                <w:b/>
                <w:szCs w:val="20"/>
              </w:rPr>
              <w:delText>Sayılı Kanun’un</w:delText>
            </w:r>
            <w:r w:rsidR="007E549E" w:rsidRPr="00F4297A" w:rsidDel="00FB1A8F">
              <w:rPr>
                <w:b/>
                <w:szCs w:val="20"/>
              </w:rPr>
              <w:delText xml:space="preserve"> 39</w:delText>
            </w:r>
            <w:r w:rsidR="007E549E" w:rsidDel="00FB1A8F">
              <w:rPr>
                <w:b/>
                <w:szCs w:val="20"/>
              </w:rPr>
              <w:delText xml:space="preserve">. </w:delText>
            </w:r>
            <w:r w:rsidR="007E549E" w:rsidRPr="00F4297A" w:rsidDel="00FB1A8F">
              <w:rPr>
                <w:b/>
                <w:szCs w:val="20"/>
              </w:rPr>
              <w:delText>Maddesi</w:delText>
            </w:r>
            <w:r w:rsidR="00F96DA5" w:rsidDel="00FB1A8F">
              <w:rPr>
                <w:b/>
                <w:szCs w:val="20"/>
              </w:rPr>
              <w:delText>,</w:delText>
            </w:r>
            <w:r w:rsidR="007E549E" w:rsidDel="00FB1A8F">
              <w:rPr>
                <w:b/>
                <w:szCs w:val="20"/>
              </w:rPr>
              <w:delText xml:space="preserve"> </w:delText>
            </w:r>
            <w:r w:rsidR="00F4297A" w:rsidRPr="00F4297A" w:rsidDel="00FB1A8F">
              <w:rPr>
                <w:b/>
                <w:szCs w:val="20"/>
              </w:rPr>
              <w:delText>4691 Sayılı Kanun</w:delText>
            </w:r>
            <w:r w:rsidR="00F96DA5" w:rsidDel="00FB1A8F">
              <w:rPr>
                <w:b/>
                <w:szCs w:val="20"/>
              </w:rPr>
              <w:delText>’</w:delText>
            </w:r>
            <w:r w:rsidR="00F4297A" w:rsidRPr="00F4297A" w:rsidDel="00FB1A8F">
              <w:rPr>
                <w:b/>
                <w:szCs w:val="20"/>
              </w:rPr>
              <w:delText xml:space="preserve">un 7. Maddesi </w:delText>
            </w:r>
            <w:r w:rsidR="00F96DA5" w:rsidDel="00FB1A8F">
              <w:rPr>
                <w:b/>
                <w:szCs w:val="20"/>
              </w:rPr>
              <w:delText xml:space="preserve">ve 5746 Sayılı Kanun’un 3. Maddesi </w:delText>
            </w:r>
            <w:r w:rsidR="00F4297A" w:rsidRPr="00F4297A" w:rsidDel="00FB1A8F">
              <w:rPr>
                <w:b/>
                <w:szCs w:val="20"/>
              </w:rPr>
              <w:delText>Gereğince</w:delText>
            </w:r>
            <w:r w:rsidR="00F4297A" w:rsidDel="00FB1A8F">
              <w:rPr>
                <w:b/>
                <w:szCs w:val="20"/>
              </w:rPr>
              <w:delText xml:space="preserve"> </w:delText>
            </w:r>
            <w:r w:rsidR="008706F2" w:rsidDel="00FB1A8F">
              <w:rPr>
                <w:b/>
                <w:szCs w:val="20"/>
              </w:rPr>
              <w:delText>Görevlendirme</w:delText>
            </w:r>
            <w:r w:rsidR="009039F3" w:rsidDel="00FB1A8F">
              <w:rPr>
                <w:b/>
                <w:szCs w:val="20"/>
              </w:rPr>
              <w:delText xml:space="preserve"> </w:delText>
            </w:r>
          </w:del>
        </w:p>
        <w:p w14:paraId="722CAF3E" w14:textId="561840F2" w:rsidR="00CD794D" w:rsidRPr="00822E7B" w:rsidRDefault="009039F3" w:rsidP="00CD794D">
          <w:pPr>
            <w:pStyle w:val="stBilgi"/>
            <w:jc w:val="center"/>
            <w:rPr>
              <w:b/>
              <w:sz w:val="20"/>
              <w:szCs w:val="20"/>
            </w:rPr>
          </w:pPr>
          <w:del w:id="3" w:author="Windows Kullanıcısı" w:date="2022-08-18T14:32:00Z">
            <w:r w:rsidDel="00FB1A8F">
              <w:rPr>
                <w:b/>
                <w:szCs w:val="20"/>
              </w:rPr>
              <w:delText>Başvuru</w:delText>
            </w:r>
            <w:r w:rsidR="008706F2" w:rsidDel="00FB1A8F">
              <w:rPr>
                <w:b/>
                <w:szCs w:val="20"/>
              </w:rPr>
              <w:delText xml:space="preserve"> Formu</w:delText>
            </w:r>
          </w:del>
          <w:bookmarkStart w:id="4" w:name="_GoBack"/>
          <w:bookmarkEnd w:id="4"/>
        </w:p>
      </w:tc>
      <w:tc>
        <w:tcPr>
          <w:tcW w:w="1510" w:type="dxa"/>
          <w:vAlign w:val="center"/>
        </w:tcPr>
        <w:p w14:paraId="374BE06D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74ED75A9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FR-086</w:t>
          </w:r>
        </w:p>
      </w:tc>
    </w:tr>
    <w:tr w:rsidR="00CD794D" w14:paraId="0A2083CB" w14:textId="77777777" w:rsidTr="00FD7C71">
      <w:trPr>
        <w:trHeight w:val="332"/>
      </w:trPr>
      <w:tc>
        <w:tcPr>
          <w:tcW w:w="2305" w:type="dxa"/>
          <w:vMerge/>
          <w:vAlign w:val="center"/>
        </w:tcPr>
        <w:p w14:paraId="0D319194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82" w:type="dxa"/>
          <w:vMerge/>
          <w:vAlign w:val="center"/>
        </w:tcPr>
        <w:p w14:paraId="41AA82C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4567E5FB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3DEEB848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085B325A" w14:textId="77777777" w:rsidTr="00FD7C71">
      <w:trPr>
        <w:trHeight w:val="332"/>
      </w:trPr>
      <w:tc>
        <w:tcPr>
          <w:tcW w:w="2305" w:type="dxa"/>
          <w:vMerge/>
          <w:vAlign w:val="center"/>
        </w:tcPr>
        <w:p w14:paraId="1C6CA9DC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82" w:type="dxa"/>
          <w:vMerge/>
          <w:vAlign w:val="center"/>
        </w:tcPr>
        <w:p w14:paraId="0FBD2FB9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67DC74AB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0F74A143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2EED5C11" w14:textId="77777777" w:rsidTr="00FD7C71">
      <w:trPr>
        <w:trHeight w:val="332"/>
      </w:trPr>
      <w:tc>
        <w:tcPr>
          <w:tcW w:w="2305" w:type="dxa"/>
          <w:vMerge/>
          <w:vAlign w:val="center"/>
        </w:tcPr>
        <w:p w14:paraId="2DA76436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82" w:type="dxa"/>
          <w:vMerge/>
          <w:vAlign w:val="center"/>
        </w:tcPr>
        <w:p w14:paraId="09BC4A55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177C42C6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51A59A2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6856439B" w14:textId="77777777" w:rsidTr="00FD7C71">
      <w:trPr>
        <w:trHeight w:val="332"/>
      </w:trPr>
      <w:tc>
        <w:tcPr>
          <w:tcW w:w="2305" w:type="dxa"/>
          <w:vMerge/>
        </w:tcPr>
        <w:p w14:paraId="62F1C533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082" w:type="dxa"/>
          <w:vMerge/>
          <w:vAlign w:val="center"/>
        </w:tcPr>
        <w:p w14:paraId="70272B3D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29B2AAB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464BE328" w14:textId="2D7E89C2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B1A8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B1A8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506C757D" w14:textId="77777777" w:rsidR="006C781F" w:rsidRDefault="006C781F" w:rsidP="0093611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CB78E" w14:textId="77777777" w:rsidR="00FB1A8F" w:rsidRDefault="00FB1A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Kullanıcısı">
    <w15:presenceInfo w15:providerId="None" w15:userId="Windows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17D90"/>
    <w:rsid w:val="00046EC1"/>
    <w:rsid w:val="0004739E"/>
    <w:rsid w:val="00056214"/>
    <w:rsid w:val="00064342"/>
    <w:rsid w:val="0006686A"/>
    <w:rsid w:val="00074AEA"/>
    <w:rsid w:val="00075DD7"/>
    <w:rsid w:val="000A1DF9"/>
    <w:rsid w:val="000A5FEA"/>
    <w:rsid w:val="000B1E3A"/>
    <w:rsid w:val="000B39ED"/>
    <w:rsid w:val="000B72DE"/>
    <w:rsid w:val="000C250C"/>
    <w:rsid w:val="000D4416"/>
    <w:rsid w:val="000D4E37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2F2585"/>
    <w:rsid w:val="00315735"/>
    <w:rsid w:val="003330D7"/>
    <w:rsid w:val="0036168F"/>
    <w:rsid w:val="00361BA8"/>
    <w:rsid w:val="0036350C"/>
    <w:rsid w:val="003676D2"/>
    <w:rsid w:val="003805D7"/>
    <w:rsid w:val="00384382"/>
    <w:rsid w:val="003911E6"/>
    <w:rsid w:val="003947F6"/>
    <w:rsid w:val="003A2C59"/>
    <w:rsid w:val="003A456A"/>
    <w:rsid w:val="003A5650"/>
    <w:rsid w:val="003A5AE5"/>
    <w:rsid w:val="003B1A38"/>
    <w:rsid w:val="003C6071"/>
    <w:rsid w:val="003F4DE1"/>
    <w:rsid w:val="00401E2F"/>
    <w:rsid w:val="00404BB6"/>
    <w:rsid w:val="004068FF"/>
    <w:rsid w:val="004374BC"/>
    <w:rsid w:val="004444A3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5A79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45F3"/>
    <w:rsid w:val="0061675F"/>
    <w:rsid w:val="00626CC5"/>
    <w:rsid w:val="00646A36"/>
    <w:rsid w:val="006648D3"/>
    <w:rsid w:val="00693FDA"/>
    <w:rsid w:val="00694F88"/>
    <w:rsid w:val="006B4CC7"/>
    <w:rsid w:val="006C781F"/>
    <w:rsid w:val="006D0FF4"/>
    <w:rsid w:val="006D5326"/>
    <w:rsid w:val="006F6A52"/>
    <w:rsid w:val="00730723"/>
    <w:rsid w:val="00735660"/>
    <w:rsid w:val="00740829"/>
    <w:rsid w:val="00746E8F"/>
    <w:rsid w:val="00753A40"/>
    <w:rsid w:val="007612EE"/>
    <w:rsid w:val="0076501E"/>
    <w:rsid w:val="00765960"/>
    <w:rsid w:val="00772513"/>
    <w:rsid w:val="007C1643"/>
    <w:rsid w:val="007C3D47"/>
    <w:rsid w:val="007D5262"/>
    <w:rsid w:val="007E2536"/>
    <w:rsid w:val="007E3996"/>
    <w:rsid w:val="007E4812"/>
    <w:rsid w:val="007E549E"/>
    <w:rsid w:val="007F10AF"/>
    <w:rsid w:val="007F14FC"/>
    <w:rsid w:val="00811CE9"/>
    <w:rsid w:val="00823BF5"/>
    <w:rsid w:val="00830EF0"/>
    <w:rsid w:val="00840D9F"/>
    <w:rsid w:val="00846C77"/>
    <w:rsid w:val="008706F2"/>
    <w:rsid w:val="00876A1A"/>
    <w:rsid w:val="008B383B"/>
    <w:rsid w:val="008D3DB4"/>
    <w:rsid w:val="008D5F52"/>
    <w:rsid w:val="009039F3"/>
    <w:rsid w:val="00936118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137A"/>
    <w:rsid w:val="009B4D9F"/>
    <w:rsid w:val="009C4EBE"/>
    <w:rsid w:val="009C789B"/>
    <w:rsid w:val="00A14A87"/>
    <w:rsid w:val="00A25838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3DAE"/>
    <w:rsid w:val="00BE7B31"/>
    <w:rsid w:val="00BF40F0"/>
    <w:rsid w:val="00C05415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95288"/>
    <w:rsid w:val="00DA01A9"/>
    <w:rsid w:val="00DB6CAB"/>
    <w:rsid w:val="00DC12C8"/>
    <w:rsid w:val="00DC4A30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12AF"/>
    <w:rsid w:val="00F0489E"/>
    <w:rsid w:val="00F13ECD"/>
    <w:rsid w:val="00F22E9B"/>
    <w:rsid w:val="00F24203"/>
    <w:rsid w:val="00F302FE"/>
    <w:rsid w:val="00F416F0"/>
    <w:rsid w:val="00F4297A"/>
    <w:rsid w:val="00F446EC"/>
    <w:rsid w:val="00F7610E"/>
    <w:rsid w:val="00F96DA5"/>
    <w:rsid w:val="00FA4D10"/>
    <w:rsid w:val="00FB1195"/>
    <w:rsid w:val="00FB1A8F"/>
    <w:rsid w:val="00FB27E9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82090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9361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36118"/>
    <w:pPr>
      <w:widowControl w:val="0"/>
      <w:autoSpaceDE w:val="0"/>
      <w:autoSpaceDN w:val="0"/>
    </w:pPr>
    <w:rPr>
      <w:b/>
      <w:bCs/>
      <w:u w:val="single" w:color="00000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611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936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Dzeltme">
    <w:name w:val="Revision"/>
    <w:hidden/>
    <w:uiPriority w:val="99"/>
    <w:semiHidden/>
    <w:rsid w:val="008D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538B-8E69-42CD-BF55-C274FDF4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2018-05-14T13:44:00Z</cp:lastPrinted>
  <dcterms:created xsi:type="dcterms:W3CDTF">2022-08-18T11:32:00Z</dcterms:created>
  <dcterms:modified xsi:type="dcterms:W3CDTF">2022-08-18T11:32:00Z</dcterms:modified>
</cp:coreProperties>
</file>